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4C8" w:rsidRDefault="00203798" w:rsidP="004A14C8">
      <w:pPr>
        <w:spacing w:after="0" w:line="240" w:lineRule="auto"/>
        <w:rPr>
          <w:rFonts w:ascii="Trebuchet MS" w:hAnsi="Trebuchet MS"/>
          <w:b/>
          <w:u w:val="single"/>
        </w:rPr>
      </w:pPr>
      <w:r>
        <w:rPr>
          <w:rFonts w:ascii="Trebuchet MS" w:hAnsi="Trebuchet MS"/>
          <w:b/>
          <w:noProof/>
          <w:u w:val="single"/>
        </w:rPr>
        <w:pict>
          <v:shapetype id="_x0000_t202" coordsize="21600,21600" o:spt="202" path="m,l,21600r21600,l21600,xe">
            <v:stroke joinstyle="miter"/>
            <v:path gradientshapeok="t" o:connecttype="rect"/>
          </v:shapetype>
          <v:shape id="Text Box 5" o:spid="_x0000_s1026" type="#_x0000_t202" style="position:absolute;margin-left:152.25pt;margin-top:-38.1pt;width:364.5pt;height:67.35pt;z-index:251660288;visibility:visible;mso-wrap-distance-left:9pt;mso-wrap-distance-top:0;mso-wrap-distance-right:9pt;mso-wrap-distance-bottom:0;mso-position-horizontal:absolute;mso-position-horizontal-relative:text;mso-position-vertical:absolute;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" strokecolor="white [3212]" strokeweight="0">
            <v:textbox>
              <w:txbxContent>
                <w:p w:rsidR="00CA1B7F" w:rsidRPr="00CA1B7F" w:rsidRDefault="00CA1B7F" w:rsidP="00C509A2">
                  <w:pPr>
                    <w:spacing w:after="0" w:line="240" w:lineRule="auto"/>
                    <w:jc w:val="right"/>
                    <w:rPr>
                      <w:rFonts w:ascii="Trebuchet MS" w:hAnsi="Trebuchet MS"/>
                      <w:sz w:val="48"/>
                      <w:szCs w:val="48"/>
                    </w:rPr>
                  </w:pPr>
                  <w:r w:rsidRPr="00CA1B7F">
                    <w:rPr>
                      <w:rFonts w:ascii="Trebuchet MS" w:hAnsi="Trebuchet MS"/>
                      <w:sz w:val="48"/>
                      <w:szCs w:val="48"/>
                    </w:rPr>
                    <w:t>Education &amp; Employment</w:t>
                  </w:r>
                </w:p>
                <w:p w:rsidR="00CA1B7F" w:rsidRDefault="00CA1B7F" w:rsidP="00C509A2">
                  <w:pPr>
                    <w:spacing w:after="0" w:line="240" w:lineRule="auto"/>
                    <w:jc w:val="right"/>
                    <w:rPr>
                      <w:rFonts w:ascii="Trebuchet MS" w:hAnsi="Trebuchet MS"/>
                      <w:b/>
                      <w:sz w:val="32"/>
                      <w:szCs w:val="32"/>
                    </w:rPr>
                  </w:pPr>
                  <w:r>
                    <w:rPr>
                      <w:rFonts w:ascii="Trebuchet MS" w:hAnsi="Trebuchet MS"/>
                      <w:b/>
                      <w:sz w:val="32"/>
                      <w:szCs w:val="32"/>
                    </w:rPr>
                    <w:t xml:space="preserve">                                   </w:t>
                  </w:r>
                </w:p>
                <w:p w:rsidR="00CA1B7F" w:rsidRPr="00333360" w:rsidRDefault="00CA1B7F" w:rsidP="00C509A2">
                  <w:pPr>
                    <w:spacing w:after="0" w:line="240" w:lineRule="auto"/>
                    <w:jc w:val="right"/>
                    <w:rPr>
                      <w:rFonts w:ascii="Trebuchet MS" w:hAnsi="Trebuchet MS"/>
                      <w:b/>
                      <w:sz w:val="32"/>
                      <w:szCs w:val="32"/>
                    </w:rPr>
                  </w:pPr>
                  <w:r w:rsidRPr="00333360">
                    <w:rPr>
                      <w:rFonts w:ascii="Trebuchet MS" w:hAnsi="Trebuchet MS"/>
                      <w:b/>
                      <w:sz w:val="32"/>
                      <w:szCs w:val="32"/>
                    </w:rPr>
                    <w:t>FACT SHEET</w:t>
                  </w:r>
                </w:p>
              </w:txbxContent>
            </v:textbox>
          </v:shape>
        </w:pict>
      </w:r>
      <w:r w:rsidR="00C509A2" w:rsidRPr="00C509A2">
        <w:rPr>
          <w:rFonts w:ascii="Trebuchet MS" w:hAnsi="Trebuchet MS"/>
          <w:b/>
          <w:noProof/>
          <w:u w:val="single"/>
        </w:rPr>
        <w:drawing>
          <wp:anchor distT="0" distB="0" distL="114300" distR="114300" simplePos="0" relativeHeight="251659264" behindDoc="0" locked="0" layoutInCell="1" allowOverlap="1">
            <wp:simplePos x="0" y="0"/>
            <wp:positionH relativeFrom="margin">
              <wp:align>center</wp:align>
            </wp:positionH>
            <wp:positionV relativeFrom="margin">
              <wp:posOffset>-809625</wp:posOffset>
            </wp:positionV>
            <wp:extent cx="7581900" cy="1485900"/>
            <wp:effectExtent l="19050" t="0" r="0" b="0"/>
            <wp:wrapSquare wrapText="bothSides"/>
            <wp:docPr id="5" name="Picture 2" descr="DPSWordTemplat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SWordTemplate-01.png"/>
                    <pic:cNvPicPr/>
                  </pic:nvPicPr>
                  <pic:blipFill>
                    <a:blip r:embed="rId6" cstate="print">
                      <a:grayscl/>
                    </a:blip>
                    <a:stretch>
                      <a:fillRect/>
                    </a:stretch>
                  </pic:blipFill>
                  <pic:spPr>
                    <a:xfrm>
                      <a:off x="0" y="0"/>
                      <a:ext cx="7581900" cy="1485900"/>
                    </a:xfrm>
                    <a:prstGeom prst="rect">
                      <a:avLst/>
                    </a:prstGeom>
                    <a:noFill/>
                    <a:ln>
                      <a:noFill/>
                    </a:ln>
                  </pic:spPr>
                </pic:pic>
              </a:graphicData>
            </a:graphic>
          </wp:anchor>
        </w:drawing>
      </w:r>
    </w:p>
    <w:p w:rsidR="004A14C8" w:rsidRPr="008474E0" w:rsidRDefault="004A14C8" w:rsidP="004A14C8">
      <w:pPr>
        <w:spacing w:after="0" w:line="240" w:lineRule="auto"/>
        <w:rPr>
          <w:rFonts w:ascii="Trebuchet MS" w:hAnsi="Trebuchet MS"/>
          <w:b/>
          <w:sz w:val="28"/>
          <w:szCs w:val="28"/>
        </w:rPr>
      </w:pPr>
      <w:r w:rsidRPr="008474E0">
        <w:rPr>
          <w:rFonts w:ascii="Trebuchet MS" w:hAnsi="Trebuchet MS"/>
          <w:b/>
          <w:sz w:val="28"/>
          <w:szCs w:val="28"/>
        </w:rPr>
        <w:t>Background</w:t>
      </w:r>
    </w:p>
    <w:p w:rsidR="004A14C8" w:rsidRDefault="004A14C8" w:rsidP="004A14C8">
      <w:pPr>
        <w:spacing w:after="0" w:line="240" w:lineRule="auto"/>
        <w:rPr>
          <w:rFonts w:ascii="Trebuchet MS" w:hAnsi="Trebuchet MS"/>
        </w:rPr>
      </w:pPr>
    </w:p>
    <w:p w:rsidR="004A14C8" w:rsidRPr="004A14C8" w:rsidRDefault="004A14C8" w:rsidP="004A14C8">
      <w:pPr>
        <w:spacing w:after="0" w:line="240" w:lineRule="auto"/>
        <w:rPr>
          <w:rFonts w:ascii="Trebuchet MS" w:hAnsi="Trebuchet MS"/>
        </w:rPr>
      </w:pPr>
      <w:r w:rsidRPr="004A14C8">
        <w:rPr>
          <w:rFonts w:ascii="Trebuchet MS" w:hAnsi="Trebuchet MS"/>
        </w:rPr>
        <w:t>The U.S. Congress may complete work o</w:t>
      </w:r>
      <w:r w:rsidR="00EF4295">
        <w:rPr>
          <w:rFonts w:ascii="Trebuchet MS" w:hAnsi="Trebuchet MS"/>
        </w:rPr>
        <w:t>n key education legislation in 2012</w:t>
      </w:r>
      <w:r w:rsidRPr="004A14C8">
        <w:rPr>
          <w:rFonts w:ascii="Trebuchet MS" w:hAnsi="Trebuchet MS"/>
        </w:rPr>
        <w:t xml:space="preserve">: the Elementary and Secondary Education Act and legislation to limit the use of restraint and seclusion in schools. Both pieces of legislation impact the education of students with disabilities. </w:t>
      </w:r>
      <w:r w:rsidR="00DF613D">
        <w:rPr>
          <w:rFonts w:ascii="Trebuchet MS" w:hAnsi="Trebuchet MS"/>
        </w:rPr>
        <w:t xml:space="preserve"> Congress</w:t>
      </w:r>
      <w:r w:rsidR="00C52E2B">
        <w:rPr>
          <w:rFonts w:ascii="Trebuchet MS" w:hAnsi="Trebuchet MS"/>
        </w:rPr>
        <w:t xml:space="preserve"> also has significant work to do in improving employment outcomes for individuals with disabilities through reauthorization of the Workforce Investment Act and Rehabilitation Act of 1973.</w:t>
      </w:r>
      <w:r w:rsidR="00F805D7">
        <w:rPr>
          <w:rFonts w:ascii="Trebuchet MS" w:hAnsi="Trebuchet MS"/>
        </w:rPr>
        <w:t xml:space="preserve"> </w:t>
      </w:r>
    </w:p>
    <w:p w:rsidR="004A14C8" w:rsidRDefault="004A14C8" w:rsidP="004A14C8">
      <w:pPr>
        <w:pStyle w:val="BodyText"/>
        <w:rPr>
          <w:rFonts w:ascii="Trebuchet MS" w:hAnsi="Trebuchet MS"/>
          <w:i/>
          <w:szCs w:val="22"/>
        </w:rPr>
      </w:pPr>
    </w:p>
    <w:p w:rsidR="004A14C8" w:rsidRPr="004A14C8" w:rsidRDefault="00DF613D" w:rsidP="004A14C8">
      <w:pPr>
        <w:pStyle w:val="BodyText"/>
        <w:rPr>
          <w:rFonts w:ascii="Trebuchet MS" w:hAnsi="Trebuchet MS"/>
          <w:szCs w:val="22"/>
        </w:rPr>
      </w:pPr>
      <w:r>
        <w:rPr>
          <w:rFonts w:ascii="Trebuchet MS" w:hAnsi="Trebuchet MS"/>
          <w:b/>
          <w:szCs w:val="22"/>
        </w:rPr>
        <w:t>Education</w:t>
      </w:r>
      <w:r w:rsidR="00291267">
        <w:rPr>
          <w:rFonts w:ascii="Trebuchet MS" w:hAnsi="Trebuchet MS"/>
          <w:b/>
          <w:szCs w:val="22"/>
        </w:rPr>
        <w:t xml:space="preserve">: </w:t>
      </w:r>
      <w:r w:rsidR="004A14C8" w:rsidRPr="004A14C8">
        <w:rPr>
          <w:rFonts w:ascii="Trebuchet MS" w:hAnsi="Trebuchet MS"/>
          <w:szCs w:val="22"/>
        </w:rPr>
        <w:t>The Elementary and Secondary Education Act (ESEA), called “No Child Left Behind” in its last reauthorization, requires that all students in elementary and secondary schools be assessed to determine educational progress by individual schools and school systems.  The disability community continues to support ESEA because the law requires the inclusion of all students with disabilities in the student achievement system.  ESEA’s authority expired in September 2</w:t>
      </w:r>
      <w:r w:rsidR="002624C6">
        <w:rPr>
          <w:rFonts w:ascii="Trebuchet MS" w:hAnsi="Trebuchet MS"/>
          <w:szCs w:val="22"/>
        </w:rPr>
        <w:t>007, and Congress has been</w:t>
      </w:r>
      <w:r w:rsidR="004A14C8" w:rsidRPr="004A14C8">
        <w:rPr>
          <w:rFonts w:ascii="Trebuchet MS" w:hAnsi="Trebuchet MS"/>
          <w:szCs w:val="22"/>
        </w:rPr>
        <w:t xml:space="preserve"> work</w:t>
      </w:r>
      <w:r w:rsidR="002624C6">
        <w:rPr>
          <w:rFonts w:ascii="Trebuchet MS" w:hAnsi="Trebuchet MS"/>
          <w:szCs w:val="22"/>
        </w:rPr>
        <w:t>ing</w:t>
      </w:r>
      <w:r w:rsidR="004A14C8" w:rsidRPr="004A14C8">
        <w:rPr>
          <w:rFonts w:ascii="Trebuchet MS" w:hAnsi="Trebuchet MS"/>
          <w:szCs w:val="22"/>
        </w:rPr>
        <w:t xml:space="preserve"> on</w:t>
      </w:r>
      <w:r w:rsidR="002624C6">
        <w:rPr>
          <w:rFonts w:ascii="Trebuchet MS" w:hAnsi="Trebuchet MS"/>
          <w:szCs w:val="22"/>
        </w:rPr>
        <w:t xml:space="preserve"> its reauthorization this year</w:t>
      </w:r>
      <w:r w:rsidR="004A14C8" w:rsidRPr="004A14C8">
        <w:rPr>
          <w:rFonts w:ascii="Trebuchet MS" w:hAnsi="Trebuchet MS"/>
          <w:szCs w:val="22"/>
        </w:rPr>
        <w:t xml:space="preserve">.  </w:t>
      </w:r>
      <w:r w:rsidR="002624C6">
        <w:rPr>
          <w:rFonts w:ascii="Trebuchet MS" w:hAnsi="Trebuchet MS"/>
          <w:szCs w:val="22"/>
        </w:rPr>
        <w:t xml:space="preserve">Reauthorization bills have been introduced in both the House and Senate and passed by the committees of jurisdiction.  However, none of the bills </w:t>
      </w:r>
      <w:r w:rsidR="00B470F6">
        <w:rPr>
          <w:rFonts w:ascii="Trebuchet MS" w:hAnsi="Trebuchet MS"/>
          <w:szCs w:val="22"/>
        </w:rPr>
        <w:t>have</w:t>
      </w:r>
      <w:r w:rsidR="002624C6">
        <w:rPr>
          <w:rFonts w:ascii="Trebuchet MS" w:hAnsi="Trebuchet MS"/>
          <w:szCs w:val="22"/>
        </w:rPr>
        <w:t xml:space="preserve"> reached the House or Sena</w:t>
      </w:r>
      <w:r w:rsidR="00F805D7">
        <w:rPr>
          <w:rFonts w:ascii="Trebuchet MS" w:hAnsi="Trebuchet MS"/>
          <w:szCs w:val="22"/>
        </w:rPr>
        <w:t>te floors due to disagreements</w:t>
      </w:r>
      <w:r w:rsidR="002624C6">
        <w:rPr>
          <w:rFonts w:ascii="Trebuchet MS" w:hAnsi="Trebuchet MS"/>
          <w:szCs w:val="22"/>
        </w:rPr>
        <w:t xml:space="preserve"> on the proper role of the federal government in education matters, as well as specific issues in the </w:t>
      </w:r>
      <w:r w:rsidR="001850E1">
        <w:rPr>
          <w:rFonts w:ascii="Trebuchet MS" w:hAnsi="Trebuchet MS"/>
          <w:szCs w:val="22"/>
        </w:rPr>
        <w:t>bills</w:t>
      </w:r>
      <w:r w:rsidR="002624C6">
        <w:rPr>
          <w:rFonts w:ascii="Trebuchet MS" w:hAnsi="Trebuchet MS"/>
          <w:szCs w:val="22"/>
        </w:rPr>
        <w:t xml:space="preserve">. </w:t>
      </w:r>
    </w:p>
    <w:p w:rsidR="002624C6" w:rsidRDefault="002624C6" w:rsidP="004A14C8">
      <w:pPr>
        <w:pStyle w:val="BodyText"/>
        <w:rPr>
          <w:rFonts w:ascii="Trebuchet MS" w:hAnsi="Trebuchet MS"/>
          <w:szCs w:val="22"/>
        </w:rPr>
      </w:pPr>
    </w:p>
    <w:p w:rsidR="00F74E60" w:rsidRDefault="00F74E60" w:rsidP="004A14C8">
      <w:pPr>
        <w:pStyle w:val="BodyText"/>
        <w:numPr>
          <w:ins w:id="0" w:author="Maureen Fitzgerald" w:date="2011-01-21T15:01:00Z"/>
        </w:numPr>
        <w:rPr>
          <w:rFonts w:ascii="Trebuchet MS" w:hAnsi="Trebuchet MS"/>
        </w:rPr>
      </w:pPr>
      <w:r>
        <w:rPr>
          <w:rFonts w:ascii="Trebuchet MS" w:hAnsi="Trebuchet MS"/>
          <w:szCs w:val="22"/>
        </w:rPr>
        <w:t xml:space="preserve">Legislation has been introduced in both chambers to limit the use of restraint and seclusion in schools.  </w:t>
      </w:r>
      <w:r w:rsidRPr="004A14C8">
        <w:rPr>
          <w:rFonts w:ascii="Trebuchet MS" w:hAnsi="Trebuchet MS"/>
          <w:szCs w:val="22"/>
        </w:rPr>
        <w:t>Research and recent reports show that restraint and seclusion in education are often unregulated and used disproportionately on children with disabilities, frequently resulting in injury, trauma, and even death.</w:t>
      </w:r>
      <w:r>
        <w:rPr>
          <w:rFonts w:ascii="Trebuchet MS" w:hAnsi="Trebuchet MS"/>
          <w:szCs w:val="22"/>
        </w:rPr>
        <w:t xml:space="preserve">  The Keeping All Students Safe Act (S. 2020, H.R. 1381) would </w:t>
      </w:r>
      <w:r w:rsidRPr="004A14C8">
        <w:rPr>
          <w:rFonts w:ascii="Trebuchet MS" w:hAnsi="Trebuchet MS"/>
        </w:rPr>
        <w:t>establish federal minimum safety standards to limit the use of restraint and seclusion in public and private early childhood, elementary and secondary schools that receive support from federal education funds, as well as Head Start programs.</w:t>
      </w:r>
      <w:r>
        <w:rPr>
          <w:rFonts w:ascii="Trebuchet MS" w:hAnsi="Trebuchet MS"/>
        </w:rPr>
        <w:t xml:space="preserve">  Among other protections, the bills would allow the use of restraint or seclusion only in emergency circumstances, require parental notification and training of school personnel, and promote school-wide strategies to improve school climate. </w:t>
      </w:r>
    </w:p>
    <w:p w:rsidR="00F74E60" w:rsidRDefault="00F74E60" w:rsidP="004A14C8">
      <w:pPr>
        <w:pStyle w:val="BodyText"/>
        <w:rPr>
          <w:rFonts w:ascii="Trebuchet MS" w:hAnsi="Trebuchet MS"/>
        </w:rPr>
      </w:pPr>
    </w:p>
    <w:p w:rsidR="00F74E60" w:rsidRPr="00F74E60" w:rsidRDefault="00F74E60" w:rsidP="004A14C8">
      <w:pPr>
        <w:pStyle w:val="BodyText"/>
        <w:rPr>
          <w:rFonts w:ascii="Trebuchet MS" w:hAnsi="Trebuchet MS"/>
          <w:szCs w:val="22"/>
        </w:rPr>
      </w:pPr>
      <w:r>
        <w:rPr>
          <w:rFonts w:ascii="Trebuchet MS" w:hAnsi="Trebuchet MS"/>
          <w:b/>
        </w:rPr>
        <w:t>Employment</w:t>
      </w:r>
      <w:r w:rsidR="00291267">
        <w:rPr>
          <w:rFonts w:ascii="Trebuchet MS" w:hAnsi="Trebuchet MS"/>
          <w:b/>
        </w:rPr>
        <w:t xml:space="preserve">: </w:t>
      </w:r>
      <w:r w:rsidR="00EF4295" w:rsidRPr="00393466">
        <w:rPr>
          <w:rFonts w:ascii="Trebuchet MS" w:hAnsi="Trebuchet MS"/>
        </w:rPr>
        <w:t xml:space="preserve">Working age people with disabilities are among the most unemployed and underemployed </w:t>
      </w:r>
      <w:r w:rsidR="00F1303D">
        <w:rPr>
          <w:rFonts w:ascii="Trebuchet MS" w:hAnsi="Trebuchet MS"/>
        </w:rPr>
        <w:t>members</w:t>
      </w:r>
      <w:r w:rsidR="00EF4295" w:rsidRPr="00393466">
        <w:rPr>
          <w:rFonts w:ascii="Trebuchet MS" w:hAnsi="Trebuchet MS"/>
        </w:rPr>
        <w:t xml:space="preserve"> of our society.  The </w:t>
      </w:r>
      <w:r w:rsidR="00F1303D">
        <w:rPr>
          <w:rFonts w:ascii="Trebuchet MS" w:hAnsi="Trebuchet MS"/>
        </w:rPr>
        <w:t>U.S.</w:t>
      </w:r>
      <w:r w:rsidR="00EF4295" w:rsidRPr="00393466">
        <w:rPr>
          <w:rFonts w:ascii="Trebuchet MS" w:hAnsi="Trebuchet MS"/>
        </w:rPr>
        <w:t xml:space="preserve"> Bureau of Labor Statistics (BLS) reported that in </w:t>
      </w:r>
      <w:r w:rsidR="00EC4F63">
        <w:rPr>
          <w:rFonts w:ascii="Trebuchet MS" w:hAnsi="Trebuchet MS"/>
        </w:rPr>
        <w:t>February</w:t>
      </w:r>
      <w:r w:rsidR="00FD7C4C">
        <w:rPr>
          <w:rFonts w:ascii="Trebuchet MS" w:hAnsi="Trebuchet MS"/>
        </w:rPr>
        <w:t xml:space="preserve"> 2012</w:t>
      </w:r>
      <w:r w:rsidR="00EF4295" w:rsidRPr="00393466">
        <w:rPr>
          <w:rFonts w:ascii="Trebuchet MS" w:hAnsi="Trebuchet MS"/>
        </w:rPr>
        <w:t>, the percentage of people with disabilities in the labor force was</w:t>
      </w:r>
      <w:r w:rsidR="00EC4F63">
        <w:rPr>
          <w:rFonts w:ascii="Trebuchet MS" w:hAnsi="Trebuchet MS"/>
        </w:rPr>
        <w:t xml:space="preserve"> approximately</w:t>
      </w:r>
      <w:r w:rsidR="00EF4295" w:rsidRPr="00393466">
        <w:rPr>
          <w:rFonts w:ascii="Trebuchet MS" w:hAnsi="Trebuchet MS"/>
        </w:rPr>
        <w:t xml:space="preserve"> 2</w:t>
      </w:r>
      <w:r w:rsidR="00467251">
        <w:rPr>
          <w:rFonts w:ascii="Trebuchet MS" w:hAnsi="Trebuchet MS"/>
        </w:rPr>
        <w:t>0</w:t>
      </w:r>
      <w:r w:rsidR="00EF4295" w:rsidRPr="00393466">
        <w:rPr>
          <w:rFonts w:ascii="Trebuchet MS" w:hAnsi="Trebuchet MS"/>
        </w:rPr>
        <w:t>%</w:t>
      </w:r>
      <w:r w:rsidR="00EC4F63">
        <w:rPr>
          <w:rFonts w:ascii="Trebuchet MS" w:hAnsi="Trebuchet MS"/>
        </w:rPr>
        <w:t>,</w:t>
      </w:r>
      <w:r w:rsidR="00EF4295" w:rsidRPr="00393466">
        <w:rPr>
          <w:rFonts w:ascii="Trebuchet MS" w:hAnsi="Trebuchet MS"/>
        </w:rPr>
        <w:t xml:space="preserve"> compared with </w:t>
      </w:r>
      <w:r w:rsidR="00EC4F63">
        <w:rPr>
          <w:rFonts w:ascii="Trebuchet MS" w:hAnsi="Trebuchet MS"/>
        </w:rPr>
        <w:t xml:space="preserve">about </w:t>
      </w:r>
      <w:bookmarkStart w:id="1" w:name="_GoBack"/>
      <w:bookmarkEnd w:id="1"/>
      <w:r w:rsidR="00EF4295" w:rsidRPr="00393466">
        <w:rPr>
          <w:rFonts w:ascii="Trebuchet MS" w:hAnsi="Trebuchet MS"/>
        </w:rPr>
        <w:t>70% for persons with no disability.</w:t>
      </w:r>
      <w:r w:rsidR="00EF4295">
        <w:rPr>
          <w:rFonts w:ascii="Trebuchet MS" w:hAnsi="Trebuchet MS"/>
        </w:rPr>
        <w:t xml:space="preserve"> The reasons for this problem </w:t>
      </w:r>
      <w:r w:rsidR="00467251">
        <w:rPr>
          <w:rFonts w:ascii="Trebuchet MS" w:hAnsi="Trebuchet MS"/>
        </w:rPr>
        <w:t>are</w:t>
      </w:r>
      <w:r w:rsidR="00467251" w:rsidRPr="00393466">
        <w:rPr>
          <w:rFonts w:ascii="Trebuchet MS" w:hAnsi="Trebuchet MS"/>
        </w:rPr>
        <w:t xml:space="preserve"> </w:t>
      </w:r>
      <w:r w:rsidR="00EF4295" w:rsidRPr="00393466">
        <w:rPr>
          <w:rFonts w:ascii="Trebuchet MS" w:hAnsi="Trebuchet MS"/>
        </w:rPr>
        <w:t xml:space="preserve">complex, often tied to limited exposure to the workforce, reduced expectations, </w:t>
      </w:r>
      <w:r w:rsidR="005F09AF">
        <w:rPr>
          <w:rFonts w:ascii="Trebuchet MS" w:hAnsi="Trebuchet MS"/>
        </w:rPr>
        <w:t xml:space="preserve">and </w:t>
      </w:r>
      <w:r w:rsidR="00EF4295" w:rsidRPr="00393466">
        <w:rPr>
          <w:rFonts w:ascii="Trebuchet MS" w:hAnsi="Trebuchet MS"/>
        </w:rPr>
        <w:t>lack of access to jobs.</w:t>
      </w:r>
      <w:r w:rsidR="00EF4295">
        <w:rPr>
          <w:rFonts w:ascii="Trebuchet MS" w:hAnsi="Trebuchet MS"/>
        </w:rPr>
        <w:t xml:space="preserve">  </w:t>
      </w:r>
      <w:r w:rsidR="00EF4295" w:rsidRPr="00393466">
        <w:rPr>
          <w:rFonts w:ascii="Trebuchet MS" w:hAnsi="Trebuchet MS"/>
        </w:rPr>
        <w:t xml:space="preserve">In each of the past three Congresses, bills to reauthorize </w:t>
      </w:r>
      <w:r w:rsidR="00C147BD">
        <w:rPr>
          <w:rFonts w:ascii="Trebuchet MS" w:hAnsi="Trebuchet MS"/>
        </w:rPr>
        <w:t xml:space="preserve">the </w:t>
      </w:r>
      <w:r w:rsidR="00EF4295" w:rsidRPr="00393466">
        <w:rPr>
          <w:rFonts w:ascii="Trebuchet MS" w:hAnsi="Trebuchet MS"/>
        </w:rPr>
        <w:t>W</w:t>
      </w:r>
      <w:r w:rsidR="00EF4295">
        <w:rPr>
          <w:rFonts w:ascii="Trebuchet MS" w:hAnsi="Trebuchet MS"/>
        </w:rPr>
        <w:t xml:space="preserve">orkforce </w:t>
      </w:r>
      <w:r w:rsidR="00EF4295" w:rsidRPr="00393466">
        <w:rPr>
          <w:rFonts w:ascii="Trebuchet MS" w:hAnsi="Trebuchet MS"/>
        </w:rPr>
        <w:t>I</w:t>
      </w:r>
      <w:r w:rsidR="00EF4295">
        <w:rPr>
          <w:rFonts w:ascii="Trebuchet MS" w:hAnsi="Trebuchet MS"/>
        </w:rPr>
        <w:t xml:space="preserve">nvestment </w:t>
      </w:r>
      <w:r w:rsidR="00EF4295" w:rsidRPr="00393466">
        <w:rPr>
          <w:rFonts w:ascii="Trebuchet MS" w:hAnsi="Trebuchet MS"/>
        </w:rPr>
        <w:t>A</w:t>
      </w:r>
      <w:r w:rsidR="00EF4295">
        <w:rPr>
          <w:rFonts w:ascii="Trebuchet MS" w:hAnsi="Trebuchet MS"/>
        </w:rPr>
        <w:t xml:space="preserve">ct </w:t>
      </w:r>
      <w:r w:rsidR="00C147BD">
        <w:rPr>
          <w:rFonts w:ascii="Trebuchet MS" w:hAnsi="Trebuchet MS"/>
        </w:rPr>
        <w:t xml:space="preserve">(WIA) </w:t>
      </w:r>
      <w:r w:rsidR="00EF4295">
        <w:rPr>
          <w:rFonts w:ascii="Trebuchet MS" w:hAnsi="Trebuchet MS"/>
        </w:rPr>
        <w:t>and the Rehabilitation Act</w:t>
      </w:r>
      <w:r w:rsidR="00D05F51">
        <w:rPr>
          <w:rFonts w:ascii="Trebuchet MS" w:hAnsi="Trebuchet MS"/>
        </w:rPr>
        <w:t xml:space="preserve"> </w:t>
      </w:r>
      <w:r w:rsidR="00EF4295" w:rsidRPr="00393466">
        <w:rPr>
          <w:rFonts w:ascii="Trebuchet MS" w:hAnsi="Trebuchet MS"/>
        </w:rPr>
        <w:t>have been introduced or discussed.  A number of good provisions were included in these bills, namely strengthening transition services for special education students, expanding supported employment services</w:t>
      </w:r>
      <w:r w:rsidR="005F09AF">
        <w:rPr>
          <w:rFonts w:ascii="Trebuchet MS" w:hAnsi="Trebuchet MS"/>
        </w:rPr>
        <w:t>,</w:t>
      </w:r>
      <w:r w:rsidR="00EF4295" w:rsidRPr="00393466">
        <w:rPr>
          <w:rFonts w:ascii="Trebuchet MS" w:hAnsi="Trebuchet MS"/>
        </w:rPr>
        <w:t xml:space="preserve"> and improving physical and programmatic access to </w:t>
      </w:r>
      <w:r w:rsidR="00EF4295">
        <w:rPr>
          <w:rFonts w:ascii="Trebuchet MS" w:hAnsi="Trebuchet MS"/>
        </w:rPr>
        <w:t>the WIA One-Stop system</w:t>
      </w:r>
      <w:r w:rsidR="00EF4295" w:rsidRPr="00393466">
        <w:rPr>
          <w:rFonts w:ascii="Trebuchet MS" w:hAnsi="Trebuchet MS"/>
        </w:rPr>
        <w:t>.</w:t>
      </w:r>
      <w:r w:rsidR="00EF4295">
        <w:rPr>
          <w:rFonts w:ascii="Trebuchet MS" w:hAnsi="Trebuchet MS"/>
        </w:rPr>
        <w:t xml:space="preserve">  </w:t>
      </w:r>
      <w:r w:rsidR="00F1303D">
        <w:rPr>
          <w:rFonts w:ascii="Trebuchet MS" w:hAnsi="Trebuchet MS"/>
        </w:rPr>
        <w:t>During the current Congress, multiple bills to reauthorize WIA have been introduced in the House, but have not advanced. In the Senate, b</w:t>
      </w:r>
      <w:r w:rsidR="00EF4295">
        <w:rPr>
          <w:rFonts w:ascii="Trebuchet MS" w:hAnsi="Trebuchet MS"/>
        </w:rPr>
        <w:t xml:space="preserve">ipartisan draft legislation to reauthorize WIA </w:t>
      </w:r>
      <w:r w:rsidR="00F1303D">
        <w:rPr>
          <w:rFonts w:ascii="Trebuchet MS" w:hAnsi="Trebuchet MS"/>
        </w:rPr>
        <w:t>was</w:t>
      </w:r>
      <w:r w:rsidR="00EF4295">
        <w:rPr>
          <w:rFonts w:ascii="Trebuchet MS" w:hAnsi="Trebuchet MS"/>
        </w:rPr>
        <w:t xml:space="preserve"> discussed last summer, but a bill was never introduced.  </w:t>
      </w:r>
    </w:p>
    <w:p w:rsidR="00F74E60" w:rsidRDefault="00F74E60" w:rsidP="004A14C8">
      <w:pPr>
        <w:pStyle w:val="BodyText"/>
        <w:rPr>
          <w:rFonts w:ascii="Trebuchet MS" w:hAnsi="Trebuchet MS"/>
          <w:szCs w:val="22"/>
        </w:rPr>
      </w:pPr>
    </w:p>
    <w:p w:rsidR="00F74E60" w:rsidRPr="008474E0" w:rsidRDefault="00F74E60" w:rsidP="004A14C8">
      <w:pPr>
        <w:pStyle w:val="BodyText"/>
        <w:rPr>
          <w:rFonts w:ascii="Trebuchet MS" w:hAnsi="Trebuchet MS"/>
          <w:b/>
          <w:sz w:val="28"/>
          <w:szCs w:val="28"/>
        </w:rPr>
      </w:pPr>
      <w:r w:rsidRPr="008474E0">
        <w:rPr>
          <w:rFonts w:ascii="Trebuchet MS" w:hAnsi="Trebuchet MS"/>
          <w:b/>
          <w:sz w:val="28"/>
          <w:szCs w:val="28"/>
        </w:rPr>
        <w:t>Key Issues</w:t>
      </w:r>
    </w:p>
    <w:p w:rsidR="00291267" w:rsidRPr="00F74E60" w:rsidRDefault="00291267" w:rsidP="004A14C8">
      <w:pPr>
        <w:pStyle w:val="BodyText"/>
        <w:rPr>
          <w:rFonts w:ascii="Trebuchet MS" w:hAnsi="Trebuchet MS"/>
          <w:b/>
          <w:szCs w:val="22"/>
        </w:rPr>
      </w:pPr>
    </w:p>
    <w:p w:rsidR="00847784" w:rsidRDefault="00291267" w:rsidP="00DD3E03">
      <w:pPr>
        <w:pStyle w:val="BodyText"/>
        <w:rPr>
          <w:rFonts w:ascii="Trebuchet MS" w:hAnsi="Trebuchet MS"/>
          <w:szCs w:val="22"/>
        </w:rPr>
      </w:pPr>
      <w:r>
        <w:rPr>
          <w:rFonts w:ascii="Trebuchet MS" w:hAnsi="Trebuchet MS"/>
          <w:b/>
          <w:szCs w:val="22"/>
        </w:rPr>
        <w:t xml:space="preserve">Education: </w:t>
      </w:r>
      <w:r w:rsidR="00DD3E03">
        <w:rPr>
          <w:rFonts w:ascii="Trebuchet MS" w:hAnsi="Trebuchet MS"/>
          <w:szCs w:val="22"/>
        </w:rPr>
        <w:t xml:space="preserve">Any ESEA reauthorization must maintain accountability for all schools and all subgroups of students, including </w:t>
      </w:r>
      <w:r w:rsidR="00847784">
        <w:rPr>
          <w:rFonts w:ascii="Trebuchet MS" w:hAnsi="Trebuchet MS"/>
          <w:szCs w:val="22"/>
        </w:rPr>
        <w:t>students with disabilities</w:t>
      </w:r>
      <w:r w:rsidR="00DD3E03">
        <w:rPr>
          <w:rFonts w:ascii="Trebuchet MS" w:hAnsi="Trebuchet MS"/>
          <w:szCs w:val="22"/>
        </w:rPr>
        <w:t xml:space="preserve">. </w:t>
      </w:r>
      <w:r w:rsidR="00847784">
        <w:rPr>
          <w:rFonts w:ascii="Trebuchet MS" w:hAnsi="Trebuchet MS"/>
          <w:szCs w:val="22"/>
        </w:rPr>
        <w:t xml:space="preserve"> </w:t>
      </w:r>
      <w:r w:rsidR="00DD3E03">
        <w:rPr>
          <w:rFonts w:ascii="Trebuchet MS" w:hAnsi="Trebuchet MS"/>
          <w:szCs w:val="22"/>
        </w:rPr>
        <w:t xml:space="preserve">No Child Left Behind’s focus on subgroup </w:t>
      </w:r>
      <w:r w:rsidR="00DD3E03">
        <w:rPr>
          <w:rFonts w:ascii="Trebuchet MS" w:hAnsi="Trebuchet MS"/>
          <w:szCs w:val="22"/>
        </w:rPr>
        <w:lastRenderedPageBreak/>
        <w:t xml:space="preserve">accountability has led to considerable gains in participation rates and academic achievement for students with disabilities through </w:t>
      </w:r>
      <w:r w:rsidR="00E76108">
        <w:rPr>
          <w:rFonts w:ascii="Trebuchet MS" w:hAnsi="Trebuchet MS"/>
          <w:szCs w:val="22"/>
        </w:rPr>
        <w:t xml:space="preserve">higher expectations and </w:t>
      </w:r>
      <w:r w:rsidR="00DD3E03">
        <w:rPr>
          <w:rFonts w:ascii="Trebuchet MS" w:hAnsi="Trebuchet MS"/>
          <w:szCs w:val="22"/>
        </w:rPr>
        <w:t>increased acce</w:t>
      </w:r>
      <w:r w:rsidR="00E76108">
        <w:rPr>
          <w:rFonts w:ascii="Trebuchet MS" w:hAnsi="Trebuchet MS"/>
          <w:szCs w:val="22"/>
        </w:rPr>
        <w:t>ss to the general curriculum</w:t>
      </w:r>
      <w:r w:rsidR="00DD3E03">
        <w:rPr>
          <w:rFonts w:ascii="Trebuchet MS" w:hAnsi="Trebuchet MS"/>
          <w:szCs w:val="22"/>
        </w:rPr>
        <w:t>.  The reauthorization must not lift the current caps on alternate assessments for students with disabilities, which were intended for only a small number of students.  Increased use of these assessments would impede achievement and take students off track for a regular diploma.  Finally, a reauthorized ESEA must ensure that all studen</w:t>
      </w:r>
      <w:r w:rsidR="00E76108">
        <w:rPr>
          <w:rFonts w:ascii="Trebuchet MS" w:hAnsi="Trebuchet MS"/>
          <w:szCs w:val="22"/>
        </w:rPr>
        <w:t>ts have access to qualified</w:t>
      </w:r>
      <w:r w:rsidR="00DD3E03">
        <w:rPr>
          <w:rFonts w:ascii="Trebuchet MS" w:hAnsi="Trebuchet MS"/>
          <w:szCs w:val="22"/>
        </w:rPr>
        <w:t xml:space="preserve"> and effective teache</w:t>
      </w:r>
      <w:r w:rsidR="00E76108">
        <w:rPr>
          <w:rFonts w:ascii="Trebuchet MS" w:hAnsi="Trebuchet MS"/>
          <w:szCs w:val="22"/>
        </w:rPr>
        <w:t xml:space="preserve">rs and that underprepared teachers are not disproportionately allocated to disadvantaged students. </w:t>
      </w:r>
    </w:p>
    <w:p w:rsidR="00E76108" w:rsidRDefault="00E76108" w:rsidP="00DD3E03">
      <w:pPr>
        <w:pStyle w:val="BodyText"/>
        <w:rPr>
          <w:rFonts w:ascii="Trebuchet MS" w:hAnsi="Trebuchet MS"/>
          <w:szCs w:val="22"/>
        </w:rPr>
      </w:pPr>
    </w:p>
    <w:p w:rsidR="00E76108" w:rsidRDefault="00E76108" w:rsidP="00DD3E03">
      <w:pPr>
        <w:pStyle w:val="BodyText"/>
        <w:rPr>
          <w:rFonts w:ascii="Trebuchet MS" w:hAnsi="Trebuchet MS"/>
          <w:szCs w:val="22"/>
        </w:rPr>
      </w:pPr>
      <w:r>
        <w:rPr>
          <w:rFonts w:ascii="Trebuchet MS" w:hAnsi="Trebuchet MS"/>
          <w:szCs w:val="22"/>
        </w:rPr>
        <w:t>Congress must address the egregious practices o</w:t>
      </w:r>
      <w:r w:rsidR="00DB6359">
        <w:rPr>
          <w:rFonts w:ascii="Trebuchet MS" w:hAnsi="Trebuchet MS"/>
          <w:szCs w:val="22"/>
        </w:rPr>
        <w:t>ccurring across the country</w:t>
      </w:r>
      <w:r>
        <w:rPr>
          <w:rFonts w:ascii="Trebuchet MS" w:hAnsi="Trebuchet MS"/>
          <w:szCs w:val="22"/>
        </w:rPr>
        <w:t xml:space="preserve"> and pass the Keeping All Students Safe Act to limit the use of restraint and seclusion</w:t>
      </w:r>
      <w:r w:rsidR="00DB6359">
        <w:rPr>
          <w:rFonts w:ascii="Trebuchet MS" w:hAnsi="Trebuchet MS"/>
          <w:szCs w:val="22"/>
        </w:rPr>
        <w:t xml:space="preserve"> in schools.</w:t>
      </w:r>
      <w:r>
        <w:rPr>
          <w:rFonts w:ascii="Trebuchet MS" w:hAnsi="Trebuchet MS"/>
          <w:szCs w:val="22"/>
        </w:rPr>
        <w:t xml:space="preserve"> </w:t>
      </w:r>
    </w:p>
    <w:p w:rsidR="00E76108" w:rsidRDefault="00E76108" w:rsidP="00DD3E03">
      <w:pPr>
        <w:pStyle w:val="BodyText"/>
        <w:rPr>
          <w:rFonts w:ascii="Trebuchet MS" w:hAnsi="Trebuchet MS"/>
          <w:szCs w:val="22"/>
        </w:rPr>
      </w:pPr>
    </w:p>
    <w:p w:rsidR="00777F71" w:rsidRDefault="00291267" w:rsidP="00DD3E03">
      <w:pPr>
        <w:pStyle w:val="BodyText"/>
        <w:rPr>
          <w:rFonts w:ascii="Trebuchet MS" w:hAnsi="Trebuchet MS"/>
          <w:szCs w:val="22"/>
        </w:rPr>
      </w:pPr>
      <w:r>
        <w:rPr>
          <w:rFonts w:ascii="Trebuchet MS" w:hAnsi="Trebuchet MS"/>
          <w:b/>
        </w:rPr>
        <w:t xml:space="preserve">Employment: </w:t>
      </w:r>
      <w:r w:rsidR="00777F71" w:rsidRPr="00393466">
        <w:rPr>
          <w:rFonts w:ascii="Trebuchet MS" w:hAnsi="Trebuchet MS"/>
        </w:rPr>
        <w:t>The state vocational rehabilitation (VR) program is significantly under-funded to meet the employment needs of hundreds of thousands of individuals with significant disabilities who need these services to obtain and retain employment.  Many individuals with disabilities could also greatly benefit from the employment and training services delivered through th</w:t>
      </w:r>
      <w:r w:rsidR="00777F71">
        <w:rPr>
          <w:rFonts w:ascii="Trebuchet MS" w:hAnsi="Trebuchet MS"/>
        </w:rPr>
        <w:t>e WIA</w:t>
      </w:r>
      <w:r w:rsidR="00777F71" w:rsidRPr="00393466">
        <w:rPr>
          <w:rFonts w:ascii="Trebuchet MS" w:hAnsi="Trebuchet MS"/>
        </w:rPr>
        <w:t xml:space="preserve"> One-Stop system.  However, physical and programmatic access to WIA services is inconsistent for individuals with disabilities, despite Federal requirements that such services be accessible.</w:t>
      </w:r>
      <w:r w:rsidR="00DB6359">
        <w:rPr>
          <w:rFonts w:ascii="Trebuchet MS" w:hAnsi="Trebuchet MS"/>
        </w:rPr>
        <w:t xml:space="preserve">  Low expectations for individuals with disabilities </w:t>
      </w:r>
      <w:r w:rsidR="001D4ECE">
        <w:rPr>
          <w:rFonts w:ascii="Trebuchet MS" w:hAnsi="Trebuchet MS"/>
        </w:rPr>
        <w:t>are</w:t>
      </w:r>
      <w:r w:rsidR="00DB6359">
        <w:rPr>
          <w:rFonts w:ascii="Trebuchet MS" w:hAnsi="Trebuchet MS"/>
        </w:rPr>
        <w:t xml:space="preserve"> a chronic problem, and they have not been fully included in federal efforts to create jobs and stimulate the economy.  </w:t>
      </w:r>
      <w:r w:rsidR="00A5383B">
        <w:rPr>
          <w:rFonts w:ascii="Trebuchet MS" w:hAnsi="Trebuchet MS"/>
        </w:rPr>
        <w:t>Finally, youth transitioning from school to adult life often are not provided with adequate planning and opportunities to explore employment options in the community.</w:t>
      </w:r>
    </w:p>
    <w:p w:rsidR="00777F71" w:rsidRDefault="00777F71" w:rsidP="00DD3E03">
      <w:pPr>
        <w:pStyle w:val="BodyText"/>
        <w:rPr>
          <w:rFonts w:ascii="Trebuchet MS" w:hAnsi="Trebuchet MS"/>
          <w:szCs w:val="22"/>
        </w:rPr>
      </w:pPr>
    </w:p>
    <w:p w:rsidR="004A14C8" w:rsidRPr="008474E0" w:rsidRDefault="004A14C8" w:rsidP="004A14C8">
      <w:pPr>
        <w:spacing w:after="0" w:line="240" w:lineRule="auto"/>
        <w:rPr>
          <w:rFonts w:ascii="Trebuchet MS" w:hAnsi="Trebuchet MS"/>
          <w:b/>
          <w:sz w:val="28"/>
          <w:szCs w:val="28"/>
        </w:rPr>
      </w:pPr>
      <w:r w:rsidRPr="008474E0">
        <w:rPr>
          <w:rFonts w:ascii="Trebuchet MS" w:hAnsi="Trebuchet MS"/>
          <w:b/>
          <w:sz w:val="28"/>
          <w:szCs w:val="28"/>
        </w:rPr>
        <w:t>Recommendations</w:t>
      </w:r>
    </w:p>
    <w:p w:rsidR="004A14C8" w:rsidRDefault="004A14C8" w:rsidP="004A14C8">
      <w:pPr>
        <w:spacing w:after="0" w:line="240" w:lineRule="auto"/>
        <w:rPr>
          <w:rFonts w:ascii="Trebuchet MS" w:hAnsi="Trebuchet MS"/>
        </w:rPr>
      </w:pPr>
    </w:p>
    <w:p w:rsidR="004A14C8" w:rsidRPr="005F09AF" w:rsidRDefault="005F09AF" w:rsidP="004A14C8">
      <w:pPr>
        <w:pStyle w:val="ListParagraph"/>
        <w:numPr>
          <w:ilvl w:val="0"/>
          <w:numId w:val="3"/>
        </w:numPr>
        <w:spacing w:after="0" w:line="240" w:lineRule="auto"/>
        <w:rPr>
          <w:rFonts w:ascii="Trebuchet MS" w:hAnsi="Trebuchet MS"/>
        </w:rPr>
      </w:pPr>
      <w:r>
        <w:rPr>
          <w:rFonts w:ascii="Trebuchet MS" w:hAnsi="Trebuchet MS"/>
        </w:rPr>
        <w:t>Congress should e</w:t>
      </w:r>
      <w:r w:rsidR="00DB6359" w:rsidRPr="005F09AF">
        <w:rPr>
          <w:rFonts w:ascii="Trebuchet MS" w:hAnsi="Trebuchet MS"/>
        </w:rPr>
        <w:t xml:space="preserve">nsure that </w:t>
      </w:r>
      <w:r w:rsidR="004A14C8" w:rsidRPr="005F09AF">
        <w:rPr>
          <w:rFonts w:ascii="Trebuchet MS" w:hAnsi="Trebuchet MS"/>
        </w:rPr>
        <w:t xml:space="preserve">ESEA </w:t>
      </w:r>
      <w:r w:rsidR="00DB6359" w:rsidRPr="005F09AF">
        <w:rPr>
          <w:rFonts w:ascii="Trebuchet MS" w:hAnsi="Trebuchet MS"/>
        </w:rPr>
        <w:t>reauthorization maintains the focus on accountability for all student subgroups, limits the use of alternate assessments</w:t>
      </w:r>
      <w:r w:rsidR="001D4ECE">
        <w:rPr>
          <w:rFonts w:ascii="Trebuchet MS" w:hAnsi="Trebuchet MS"/>
        </w:rPr>
        <w:t>,</w:t>
      </w:r>
      <w:r w:rsidR="00DB6359" w:rsidRPr="005F09AF">
        <w:rPr>
          <w:rFonts w:ascii="Trebuchet MS" w:hAnsi="Trebuchet MS"/>
        </w:rPr>
        <w:t xml:space="preserve"> and preserves s</w:t>
      </w:r>
      <w:r w:rsidR="001D4ECE">
        <w:rPr>
          <w:rFonts w:ascii="Trebuchet MS" w:hAnsi="Trebuchet MS"/>
        </w:rPr>
        <w:t>trong teacher quality standards.</w:t>
      </w:r>
    </w:p>
    <w:p w:rsidR="00C52E2B" w:rsidRPr="005F09AF" w:rsidRDefault="005F09AF" w:rsidP="00C52E2B">
      <w:pPr>
        <w:pStyle w:val="ListParagraph"/>
        <w:numPr>
          <w:ilvl w:val="0"/>
          <w:numId w:val="3"/>
        </w:numPr>
        <w:spacing w:after="0" w:line="240" w:lineRule="auto"/>
        <w:rPr>
          <w:rFonts w:ascii="Trebuchet MS" w:hAnsi="Trebuchet MS"/>
        </w:rPr>
      </w:pPr>
      <w:r>
        <w:rPr>
          <w:rFonts w:ascii="Trebuchet MS" w:hAnsi="Trebuchet MS"/>
        </w:rPr>
        <w:t>Congress should p</w:t>
      </w:r>
      <w:r w:rsidR="00C52E2B" w:rsidRPr="005F09AF">
        <w:rPr>
          <w:rFonts w:ascii="Trebuchet MS" w:hAnsi="Trebuchet MS"/>
        </w:rPr>
        <w:t>ass legislation limiting the use of rest</w:t>
      </w:r>
      <w:r w:rsidR="001D4ECE">
        <w:rPr>
          <w:rFonts w:ascii="Trebuchet MS" w:hAnsi="Trebuchet MS"/>
        </w:rPr>
        <w:t>raint and seclusion in schools.</w:t>
      </w:r>
    </w:p>
    <w:p w:rsidR="00DB6359" w:rsidRPr="005F09AF" w:rsidRDefault="005F09AF" w:rsidP="00DB6359">
      <w:pPr>
        <w:pStyle w:val="ListParagraph"/>
        <w:numPr>
          <w:ilvl w:val="0"/>
          <w:numId w:val="3"/>
        </w:numPr>
        <w:spacing w:after="0" w:line="240" w:lineRule="auto"/>
        <w:rPr>
          <w:rFonts w:ascii="Trebuchet MS" w:hAnsi="Trebuchet MS"/>
        </w:rPr>
      </w:pPr>
      <w:r>
        <w:rPr>
          <w:rFonts w:ascii="Trebuchet MS" w:hAnsi="Trebuchet MS"/>
        </w:rPr>
        <w:t>Congress should m</w:t>
      </w:r>
      <w:r w:rsidR="00DB6359" w:rsidRPr="005F09AF">
        <w:rPr>
          <w:rFonts w:ascii="Trebuchet MS" w:hAnsi="Trebuchet MS"/>
        </w:rPr>
        <w:t>ake reauthorization of WIA and the Reha</w:t>
      </w:r>
      <w:r w:rsidR="001D4ECE">
        <w:rPr>
          <w:rFonts w:ascii="Trebuchet MS" w:hAnsi="Trebuchet MS"/>
        </w:rPr>
        <w:t>bilitation Act a high priority.</w:t>
      </w:r>
    </w:p>
    <w:p w:rsidR="00DB6359" w:rsidRPr="005F09AF" w:rsidRDefault="005F09AF" w:rsidP="00DB6359">
      <w:pPr>
        <w:pStyle w:val="ListParagraph"/>
        <w:numPr>
          <w:ilvl w:val="0"/>
          <w:numId w:val="3"/>
        </w:numPr>
        <w:spacing w:after="0" w:line="240" w:lineRule="auto"/>
        <w:rPr>
          <w:rFonts w:ascii="Trebuchet MS" w:hAnsi="Trebuchet MS"/>
        </w:rPr>
      </w:pPr>
      <w:r>
        <w:rPr>
          <w:rFonts w:ascii="Trebuchet MS" w:hAnsi="Trebuchet MS"/>
        </w:rPr>
        <w:t>Congress should s</w:t>
      </w:r>
      <w:r w:rsidR="00DB6359" w:rsidRPr="005F09AF">
        <w:rPr>
          <w:rFonts w:ascii="Trebuchet MS" w:hAnsi="Trebuchet MS"/>
        </w:rPr>
        <w:t xml:space="preserve">upport </w:t>
      </w:r>
      <w:r w:rsidR="00B470F6" w:rsidRPr="005F09AF">
        <w:rPr>
          <w:rFonts w:ascii="Trebuchet MS" w:hAnsi="Trebuchet MS"/>
        </w:rPr>
        <w:t>employment first</w:t>
      </w:r>
      <w:r w:rsidR="00DB6359" w:rsidRPr="005F09AF">
        <w:rPr>
          <w:rFonts w:ascii="Trebuchet MS" w:hAnsi="Trebuchet MS"/>
        </w:rPr>
        <w:t xml:space="preserve"> </w:t>
      </w:r>
      <w:r w:rsidR="00C147BD" w:rsidRPr="005F09AF">
        <w:rPr>
          <w:rFonts w:ascii="Trebuchet MS" w:hAnsi="Trebuchet MS"/>
        </w:rPr>
        <w:t xml:space="preserve">policies, </w:t>
      </w:r>
      <w:r w:rsidR="00B470F6" w:rsidRPr="005F09AF">
        <w:rPr>
          <w:rFonts w:ascii="Trebuchet MS" w:hAnsi="Trebuchet MS"/>
        </w:rPr>
        <w:t>strategies</w:t>
      </w:r>
      <w:r w:rsidR="007F34E9">
        <w:rPr>
          <w:rFonts w:ascii="Trebuchet MS" w:hAnsi="Trebuchet MS"/>
        </w:rPr>
        <w:t>,</w:t>
      </w:r>
      <w:r w:rsidR="00B470F6" w:rsidRPr="005F09AF">
        <w:rPr>
          <w:rFonts w:ascii="Trebuchet MS" w:hAnsi="Trebuchet MS"/>
        </w:rPr>
        <w:t xml:space="preserve"> </w:t>
      </w:r>
      <w:r w:rsidR="00C147BD" w:rsidRPr="005F09AF">
        <w:rPr>
          <w:rFonts w:ascii="Trebuchet MS" w:hAnsi="Trebuchet MS"/>
        </w:rPr>
        <w:t>and practices</w:t>
      </w:r>
      <w:r w:rsidR="00DB6359" w:rsidRPr="005F09AF">
        <w:rPr>
          <w:rFonts w:ascii="Trebuchet MS" w:hAnsi="Trebuchet MS"/>
        </w:rPr>
        <w:t xml:space="preserve"> to assist persons with developmental and other significant disabilities in e</w:t>
      </w:r>
      <w:r w:rsidR="00C52E2B" w:rsidRPr="005F09AF">
        <w:rPr>
          <w:rFonts w:ascii="Trebuchet MS" w:hAnsi="Trebuchet MS"/>
        </w:rPr>
        <w:t>ntering competitive, integrated</w:t>
      </w:r>
      <w:r w:rsidR="00DB6359" w:rsidRPr="005F09AF">
        <w:rPr>
          <w:rFonts w:ascii="Trebuchet MS" w:hAnsi="Trebuchet MS"/>
        </w:rPr>
        <w:t xml:space="preserve"> employment with ap</w:t>
      </w:r>
      <w:r w:rsidR="001D4ECE">
        <w:rPr>
          <w:rFonts w:ascii="Trebuchet MS" w:hAnsi="Trebuchet MS"/>
        </w:rPr>
        <w:t>propriate supports and services.</w:t>
      </w:r>
    </w:p>
    <w:p w:rsidR="00DB6359" w:rsidRPr="005F09AF" w:rsidRDefault="005F09AF" w:rsidP="00DB6359">
      <w:pPr>
        <w:pStyle w:val="ListParagraph"/>
        <w:numPr>
          <w:ilvl w:val="0"/>
          <w:numId w:val="3"/>
        </w:numPr>
        <w:spacing w:after="0" w:line="240" w:lineRule="auto"/>
        <w:rPr>
          <w:rFonts w:ascii="Trebuchet MS" w:hAnsi="Trebuchet MS"/>
        </w:rPr>
      </w:pPr>
      <w:r>
        <w:rPr>
          <w:rFonts w:ascii="Trebuchet MS" w:hAnsi="Trebuchet MS"/>
        </w:rPr>
        <w:t>Congress should i</w:t>
      </w:r>
      <w:r w:rsidR="00DB6359" w:rsidRPr="005F09AF">
        <w:rPr>
          <w:rFonts w:ascii="Trebuchet MS" w:hAnsi="Trebuchet MS"/>
        </w:rPr>
        <w:t>mprove services for individuals transiti</w:t>
      </w:r>
      <w:r w:rsidR="00B470F6" w:rsidRPr="005F09AF">
        <w:rPr>
          <w:rFonts w:ascii="Trebuchet MS" w:hAnsi="Trebuchet MS"/>
        </w:rPr>
        <w:t>oning from school to adult life.</w:t>
      </w:r>
      <w:r w:rsidR="00DB6359" w:rsidRPr="005F09AF">
        <w:rPr>
          <w:rFonts w:ascii="Trebuchet MS" w:hAnsi="Trebuchet MS"/>
        </w:rPr>
        <w:t xml:space="preserve"> </w:t>
      </w:r>
    </w:p>
    <w:p w:rsidR="004A14C8" w:rsidRPr="005F09AF" w:rsidRDefault="004A14C8" w:rsidP="004A14C8">
      <w:pPr>
        <w:spacing w:after="0" w:line="240" w:lineRule="auto"/>
        <w:rPr>
          <w:rFonts w:ascii="Trebuchet MS" w:hAnsi="Trebuchet MS"/>
          <w:b/>
          <w:u w:val="single"/>
        </w:rPr>
      </w:pPr>
    </w:p>
    <w:p w:rsidR="004A14C8" w:rsidRPr="008474E0" w:rsidRDefault="004A14C8" w:rsidP="004A14C8">
      <w:pPr>
        <w:spacing w:after="0" w:line="240" w:lineRule="auto"/>
        <w:rPr>
          <w:rFonts w:ascii="Trebuchet MS" w:hAnsi="Trebuchet MS"/>
          <w:b/>
          <w:sz w:val="28"/>
          <w:szCs w:val="28"/>
        </w:rPr>
      </w:pPr>
      <w:r w:rsidRPr="008474E0">
        <w:rPr>
          <w:rFonts w:ascii="Trebuchet MS" w:hAnsi="Trebuchet MS"/>
          <w:b/>
          <w:sz w:val="28"/>
          <w:szCs w:val="28"/>
        </w:rPr>
        <w:t>Relevant Committees</w:t>
      </w:r>
    </w:p>
    <w:p w:rsidR="004A14C8" w:rsidRDefault="004A14C8" w:rsidP="004A14C8">
      <w:pPr>
        <w:spacing w:after="0" w:line="240" w:lineRule="auto"/>
        <w:rPr>
          <w:rFonts w:ascii="Trebuchet MS" w:hAnsi="Trebuchet MS"/>
        </w:rPr>
      </w:pPr>
    </w:p>
    <w:p w:rsidR="004A14C8" w:rsidRPr="004A14C8" w:rsidRDefault="004A14C8" w:rsidP="004A14C8">
      <w:pPr>
        <w:spacing w:after="0" w:line="240" w:lineRule="auto"/>
        <w:rPr>
          <w:rFonts w:ascii="Trebuchet MS" w:hAnsi="Trebuchet MS"/>
        </w:rPr>
      </w:pPr>
      <w:r w:rsidRPr="004A14C8">
        <w:rPr>
          <w:rFonts w:ascii="Trebuchet MS" w:hAnsi="Trebuchet MS"/>
        </w:rPr>
        <w:t xml:space="preserve">House Education and </w:t>
      </w:r>
      <w:r w:rsidR="002624C6">
        <w:rPr>
          <w:rFonts w:ascii="Trebuchet MS" w:hAnsi="Trebuchet MS"/>
        </w:rPr>
        <w:t xml:space="preserve">the </w:t>
      </w:r>
      <w:r w:rsidRPr="004A14C8">
        <w:rPr>
          <w:rFonts w:ascii="Trebuchet MS" w:hAnsi="Trebuchet MS"/>
        </w:rPr>
        <w:t>Workforce Committee</w:t>
      </w:r>
    </w:p>
    <w:p w:rsidR="004A14C8" w:rsidRPr="004A14C8" w:rsidRDefault="004A14C8" w:rsidP="004A14C8">
      <w:pPr>
        <w:spacing w:after="0" w:line="240" w:lineRule="auto"/>
        <w:rPr>
          <w:rFonts w:ascii="Trebuchet MS" w:hAnsi="Trebuchet MS"/>
        </w:rPr>
      </w:pPr>
      <w:r w:rsidRPr="004A14C8">
        <w:rPr>
          <w:rFonts w:ascii="Trebuchet MS" w:hAnsi="Trebuchet MS"/>
        </w:rPr>
        <w:t>Senate Health, Education, Labor and Pensions (HELP) Committee</w:t>
      </w:r>
      <w:r w:rsidR="00EF4295">
        <w:rPr>
          <w:rFonts w:ascii="Trebuchet MS" w:hAnsi="Trebuchet MS"/>
        </w:rPr>
        <w:br/>
        <w:t xml:space="preserve">House and Senate Appropriations Committees </w:t>
      </w:r>
    </w:p>
    <w:p w:rsidR="004A14C8" w:rsidRDefault="004A14C8" w:rsidP="004A14C8">
      <w:pPr>
        <w:pStyle w:val="BodyText"/>
        <w:rPr>
          <w:rFonts w:ascii="Trebuchet MS" w:hAnsi="Trebuchet MS"/>
          <w:szCs w:val="22"/>
        </w:rPr>
      </w:pPr>
    </w:p>
    <w:p w:rsidR="004E5380" w:rsidRDefault="004E5380" w:rsidP="004E5380">
      <w:pPr>
        <w:spacing w:after="0" w:line="240" w:lineRule="auto"/>
        <w:rPr>
          <w:rFonts w:ascii="Trebuchet MS" w:eastAsia="Batang" w:hAnsi="Trebuchet MS" w:cstheme="minorHAnsi"/>
        </w:rPr>
      </w:pPr>
      <w:r w:rsidRPr="00EC722B">
        <w:rPr>
          <w:rFonts w:ascii="Trebuchet MS" w:eastAsia="Batang" w:hAnsi="Trebuchet MS" w:cstheme="minorHAnsi"/>
        </w:rPr>
        <w:t xml:space="preserve">For more information, please contact The Arc at (202) 783-2229, </w:t>
      </w:r>
      <w:r>
        <w:rPr>
          <w:rFonts w:ascii="Trebuchet MS" w:eastAsia="Batang" w:hAnsi="Trebuchet MS" w:cstheme="minorHAnsi"/>
        </w:rPr>
        <w:t>United Cerebral Palsy at (202)776-</w:t>
      </w:r>
      <w:r w:rsidRPr="005F1FE9">
        <w:rPr>
          <w:rFonts w:ascii="Trebuchet MS" w:eastAsia="Batang" w:hAnsi="Trebuchet MS" w:cstheme="minorHAnsi"/>
        </w:rPr>
        <w:t>0406</w:t>
      </w:r>
      <w:r w:rsidRPr="00EC722B">
        <w:rPr>
          <w:rFonts w:ascii="Trebuchet MS" w:eastAsia="Batang" w:hAnsi="Trebuchet MS" w:cstheme="minorHAnsi"/>
        </w:rPr>
        <w:t xml:space="preserve">, Association of University Centers on Disability </w:t>
      </w:r>
      <w:r>
        <w:rPr>
          <w:rFonts w:ascii="Trebuchet MS" w:eastAsia="Batang" w:hAnsi="Trebuchet MS" w:cstheme="minorHAnsi"/>
        </w:rPr>
        <w:t xml:space="preserve">at </w:t>
      </w:r>
      <w:r w:rsidRPr="00EC722B">
        <w:rPr>
          <w:rFonts w:ascii="Trebuchet MS" w:eastAsia="Batang" w:hAnsi="Trebuchet MS" w:cstheme="minorHAnsi"/>
        </w:rPr>
        <w:t xml:space="preserve">(301) 588-8252, American Association on Intellectual and Developmental Disabilities </w:t>
      </w:r>
      <w:r>
        <w:rPr>
          <w:rFonts w:ascii="Trebuchet MS" w:eastAsia="Batang" w:hAnsi="Trebuchet MS" w:cstheme="minorHAnsi"/>
        </w:rPr>
        <w:t xml:space="preserve">at </w:t>
      </w:r>
      <w:r w:rsidRPr="00EC722B">
        <w:rPr>
          <w:rFonts w:ascii="Trebuchet MS" w:eastAsia="Batang" w:hAnsi="Trebuchet MS" w:cstheme="minorHAnsi"/>
        </w:rPr>
        <w:t xml:space="preserve">(202) 387-1968, National Association of Councils on Developmental Disabilities </w:t>
      </w:r>
      <w:r>
        <w:rPr>
          <w:rFonts w:ascii="Trebuchet MS" w:eastAsia="Batang" w:hAnsi="Trebuchet MS" w:cstheme="minorHAnsi"/>
        </w:rPr>
        <w:t xml:space="preserve">at </w:t>
      </w:r>
      <w:r w:rsidRPr="00EC722B">
        <w:rPr>
          <w:rFonts w:ascii="Trebuchet MS" w:eastAsia="Batang" w:hAnsi="Trebuchet MS" w:cstheme="minorHAnsi"/>
        </w:rPr>
        <w:t>(202) 506-5813</w:t>
      </w:r>
      <w:r>
        <w:rPr>
          <w:rFonts w:ascii="Trebuchet MS" w:eastAsia="Batang" w:hAnsi="Trebuchet MS" w:cstheme="minorHAnsi"/>
        </w:rPr>
        <w:t>,</w:t>
      </w:r>
      <w:r w:rsidRPr="00EC722B">
        <w:rPr>
          <w:rFonts w:ascii="Trebuchet MS" w:eastAsia="Batang" w:hAnsi="Trebuchet MS" w:cstheme="minorHAnsi"/>
        </w:rPr>
        <w:t xml:space="preserve"> or Self</w:t>
      </w:r>
      <w:r w:rsidR="00CA1B7F">
        <w:rPr>
          <w:rFonts w:ascii="Trebuchet MS" w:eastAsia="Batang" w:hAnsi="Trebuchet MS" w:cstheme="minorHAnsi"/>
        </w:rPr>
        <w:t>-</w:t>
      </w:r>
      <w:r w:rsidRPr="00EC722B">
        <w:rPr>
          <w:rFonts w:ascii="Trebuchet MS" w:eastAsia="Batang" w:hAnsi="Trebuchet MS" w:cstheme="minorHAnsi"/>
        </w:rPr>
        <w:t xml:space="preserve">Advocates Becoming Empowered </w:t>
      </w:r>
      <w:r>
        <w:rPr>
          <w:rFonts w:ascii="Trebuchet MS" w:eastAsia="Batang" w:hAnsi="Trebuchet MS" w:cstheme="minorHAnsi"/>
        </w:rPr>
        <w:t xml:space="preserve">at </w:t>
      </w:r>
      <w:hyperlink r:id="rId7" w:history="1">
        <w:r w:rsidRPr="00B4418D">
          <w:rPr>
            <w:rStyle w:val="Hyperlink"/>
            <w:rFonts w:ascii="Trebuchet MS" w:hAnsi="Trebuchet MS"/>
          </w:rPr>
          <w:t>SABEnation@gmail.com</w:t>
        </w:r>
      </w:hyperlink>
      <w:r w:rsidRPr="00EC722B">
        <w:rPr>
          <w:rFonts w:ascii="Trebuchet MS" w:eastAsia="Batang" w:hAnsi="Trebuchet MS" w:cstheme="minorHAnsi"/>
        </w:rPr>
        <w:t xml:space="preserve"> </w:t>
      </w:r>
    </w:p>
    <w:p w:rsidR="004E5380" w:rsidRPr="007F4CFE" w:rsidRDefault="004E5380" w:rsidP="004E5380">
      <w:pPr>
        <w:spacing w:after="0" w:line="240" w:lineRule="auto"/>
        <w:jc w:val="right"/>
        <w:rPr>
          <w:rFonts w:ascii="Trebuchet MS" w:eastAsia="Batang" w:hAnsi="Trebuchet MS" w:cstheme="minorHAnsi"/>
        </w:rPr>
      </w:pPr>
      <w:r>
        <w:rPr>
          <w:rFonts w:ascii="Trebuchet MS" w:eastAsia="Batang" w:hAnsi="Trebuchet MS" w:cstheme="minorHAnsi"/>
        </w:rPr>
        <w:t>4/3/12</w:t>
      </w:r>
    </w:p>
    <w:p w:rsidR="004E5380" w:rsidRPr="00291267" w:rsidRDefault="004E5380" w:rsidP="004E5380">
      <w:pPr>
        <w:pStyle w:val="BodyText"/>
        <w:rPr>
          <w:rFonts w:ascii="Trebuchet MS" w:hAnsi="Trebuchet MS" w:cs="Arial"/>
          <w:bCs/>
          <w:szCs w:val="22"/>
        </w:rPr>
      </w:pPr>
    </w:p>
    <w:sectPr w:rsidR="004E5380" w:rsidRPr="00291267" w:rsidSect="00C509A2">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rebuchet MS">
    <w:altName w:val="Trebuchet MS"/>
    <w:panose1 w:val="020B0603020202020204"/>
    <w:charset w:val="00"/>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E3F37"/>
    <w:multiLevelType w:val="hybridMultilevel"/>
    <w:tmpl w:val="E94495CE"/>
    <w:lvl w:ilvl="0" w:tplc="BB1EEE8A">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0C221D"/>
    <w:multiLevelType w:val="hybridMultilevel"/>
    <w:tmpl w:val="C4CA2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143395"/>
    <w:multiLevelType w:val="hybridMultilevel"/>
    <w:tmpl w:val="16BA1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E6446C4"/>
    <w:multiLevelType w:val="hybridMultilevel"/>
    <w:tmpl w:val="15DA9B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1B32314"/>
    <w:multiLevelType w:val="hybridMultilevel"/>
    <w:tmpl w:val="B9B036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DE926B8"/>
    <w:multiLevelType w:val="hybridMultilevel"/>
    <w:tmpl w:val="255CA9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drawingGridHorizontalSpacing w:val="110"/>
  <w:displayHorizontalDrawingGridEvery w:val="2"/>
  <w:characterSpacingControl w:val="doNotCompress"/>
  <w:compat>
    <w:useFELayout/>
  </w:compat>
  <w:rsids>
    <w:rsidRoot w:val="00F17451"/>
    <w:rsid w:val="0004600F"/>
    <w:rsid w:val="000A3CC4"/>
    <w:rsid w:val="000D0B50"/>
    <w:rsid w:val="00136614"/>
    <w:rsid w:val="001850E1"/>
    <w:rsid w:val="001B55B4"/>
    <w:rsid w:val="001C0079"/>
    <w:rsid w:val="001D4ECE"/>
    <w:rsid w:val="00203798"/>
    <w:rsid w:val="002624C6"/>
    <w:rsid w:val="00291267"/>
    <w:rsid w:val="002A3B82"/>
    <w:rsid w:val="002B6140"/>
    <w:rsid w:val="002C2129"/>
    <w:rsid w:val="0046186D"/>
    <w:rsid w:val="00467251"/>
    <w:rsid w:val="004A14C8"/>
    <w:rsid w:val="004A1507"/>
    <w:rsid w:val="004E5380"/>
    <w:rsid w:val="00511CDA"/>
    <w:rsid w:val="005313E5"/>
    <w:rsid w:val="00553DAF"/>
    <w:rsid w:val="005A6C2C"/>
    <w:rsid w:val="005F09AF"/>
    <w:rsid w:val="005F727E"/>
    <w:rsid w:val="0066748D"/>
    <w:rsid w:val="0067268D"/>
    <w:rsid w:val="0069341D"/>
    <w:rsid w:val="006A1CD9"/>
    <w:rsid w:val="006B0B21"/>
    <w:rsid w:val="00757E80"/>
    <w:rsid w:val="00763DB8"/>
    <w:rsid w:val="00771403"/>
    <w:rsid w:val="00777F71"/>
    <w:rsid w:val="007F34E9"/>
    <w:rsid w:val="008474E0"/>
    <w:rsid w:val="00847784"/>
    <w:rsid w:val="008E7BD9"/>
    <w:rsid w:val="00916994"/>
    <w:rsid w:val="00991EE3"/>
    <w:rsid w:val="009C70A7"/>
    <w:rsid w:val="009F015E"/>
    <w:rsid w:val="00A42709"/>
    <w:rsid w:val="00A5383B"/>
    <w:rsid w:val="00A62BEE"/>
    <w:rsid w:val="00AF2EF2"/>
    <w:rsid w:val="00B325A1"/>
    <w:rsid w:val="00B470F6"/>
    <w:rsid w:val="00BD287D"/>
    <w:rsid w:val="00C147BD"/>
    <w:rsid w:val="00C509A2"/>
    <w:rsid w:val="00C52E2B"/>
    <w:rsid w:val="00C90B8D"/>
    <w:rsid w:val="00CA1B7F"/>
    <w:rsid w:val="00CE039E"/>
    <w:rsid w:val="00D05F51"/>
    <w:rsid w:val="00D85155"/>
    <w:rsid w:val="00DB6359"/>
    <w:rsid w:val="00DD3E03"/>
    <w:rsid w:val="00DF613D"/>
    <w:rsid w:val="00E073D8"/>
    <w:rsid w:val="00E61A44"/>
    <w:rsid w:val="00E64FC5"/>
    <w:rsid w:val="00E76108"/>
    <w:rsid w:val="00E92728"/>
    <w:rsid w:val="00EC4F63"/>
    <w:rsid w:val="00ED3082"/>
    <w:rsid w:val="00EF4295"/>
    <w:rsid w:val="00F1303D"/>
    <w:rsid w:val="00F17451"/>
    <w:rsid w:val="00F74E60"/>
    <w:rsid w:val="00F805D7"/>
    <w:rsid w:val="00FD4338"/>
    <w:rsid w:val="00FD7C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3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70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70A7"/>
    <w:rPr>
      <w:rFonts w:ascii="Tahoma" w:hAnsi="Tahoma" w:cs="Tahoma"/>
      <w:sz w:val="16"/>
      <w:szCs w:val="16"/>
    </w:rPr>
  </w:style>
  <w:style w:type="paragraph" w:styleId="BodyText">
    <w:name w:val="Body Text"/>
    <w:basedOn w:val="Normal"/>
    <w:link w:val="BodyTextChar"/>
    <w:uiPriority w:val="99"/>
    <w:rsid w:val="005F727E"/>
    <w:pPr>
      <w:spacing w:after="0" w:line="240"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uiPriority w:val="99"/>
    <w:rsid w:val="005F727E"/>
    <w:rPr>
      <w:rFonts w:ascii="Times New Roman" w:eastAsia="Times New Roman" w:hAnsi="Times New Roman" w:cs="Times New Roman"/>
      <w:szCs w:val="24"/>
    </w:rPr>
  </w:style>
  <w:style w:type="paragraph" w:styleId="BodyText2">
    <w:name w:val="Body Text 2"/>
    <w:basedOn w:val="Normal"/>
    <w:link w:val="BodyText2Char"/>
    <w:rsid w:val="005F727E"/>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5F727E"/>
    <w:rPr>
      <w:rFonts w:ascii="Times New Roman" w:eastAsia="Times New Roman" w:hAnsi="Times New Roman" w:cs="Times New Roman"/>
      <w:sz w:val="24"/>
      <w:szCs w:val="24"/>
    </w:rPr>
  </w:style>
  <w:style w:type="character" w:customStyle="1" w:styleId="apple-style-span">
    <w:name w:val="apple-style-span"/>
    <w:basedOn w:val="DefaultParagraphFont"/>
    <w:rsid w:val="005F727E"/>
  </w:style>
  <w:style w:type="character" w:styleId="Strong">
    <w:name w:val="Strong"/>
    <w:basedOn w:val="DefaultParagraphFont"/>
    <w:uiPriority w:val="22"/>
    <w:qFormat/>
    <w:rsid w:val="005F727E"/>
    <w:rPr>
      <w:b/>
      <w:bCs/>
    </w:rPr>
  </w:style>
  <w:style w:type="character" w:customStyle="1" w:styleId="apple-converted-space">
    <w:name w:val="apple-converted-space"/>
    <w:basedOn w:val="DefaultParagraphFont"/>
    <w:rsid w:val="005F727E"/>
  </w:style>
  <w:style w:type="paragraph" w:styleId="ListParagraph">
    <w:name w:val="List Paragraph"/>
    <w:basedOn w:val="Normal"/>
    <w:uiPriority w:val="99"/>
    <w:qFormat/>
    <w:rsid w:val="004A14C8"/>
    <w:pPr>
      <w:ind w:left="720"/>
      <w:contextualSpacing/>
    </w:pPr>
    <w:rPr>
      <w:rFonts w:ascii="Calibri" w:eastAsia="Times New Roman" w:hAnsi="Calibri" w:cs="Times New Roman"/>
    </w:rPr>
  </w:style>
  <w:style w:type="character" w:styleId="CommentReference">
    <w:name w:val="annotation reference"/>
    <w:basedOn w:val="DefaultParagraphFont"/>
    <w:uiPriority w:val="99"/>
    <w:semiHidden/>
    <w:unhideWhenUsed/>
    <w:rsid w:val="00C52E2B"/>
    <w:rPr>
      <w:sz w:val="16"/>
      <w:szCs w:val="16"/>
    </w:rPr>
  </w:style>
  <w:style w:type="paragraph" w:styleId="CommentText">
    <w:name w:val="annotation text"/>
    <w:basedOn w:val="Normal"/>
    <w:link w:val="CommentTextChar"/>
    <w:uiPriority w:val="99"/>
    <w:semiHidden/>
    <w:unhideWhenUsed/>
    <w:rsid w:val="00C52E2B"/>
    <w:pPr>
      <w:spacing w:line="240" w:lineRule="auto"/>
    </w:pPr>
    <w:rPr>
      <w:sz w:val="20"/>
      <w:szCs w:val="20"/>
    </w:rPr>
  </w:style>
  <w:style w:type="character" w:customStyle="1" w:styleId="CommentTextChar">
    <w:name w:val="Comment Text Char"/>
    <w:basedOn w:val="DefaultParagraphFont"/>
    <w:link w:val="CommentText"/>
    <w:uiPriority w:val="99"/>
    <w:semiHidden/>
    <w:rsid w:val="00C52E2B"/>
    <w:rPr>
      <w:sz w:val="20"/>
      <w:szCs w:val="20"/>
    </w:rPr>
  </w:style>
  <w:style w:type="paragraph" w:styleId="CommentSubject">
    <w:name w:val="annotation subject"/>
    <w:basedOn w:val="CommentText"/>
    <w:next w:val="CommentText"/>
    <w:link w:val="CommentSubjectChar"/>
    <w:uiPriority w:val="99"/>
    <w:semiHidden/>
    <w:unhideWhenUsed/>
    <w:rsid w:val="00C52E2B"/>
    <w:rPr>
      <w:b/>
      <w:bCs/>
    </w:rPr>
  </w:style>
  <w:style w:type="character" w:customStyle="1" w:styleId="CommentSubjectChar">
    <w:name w:val="Comment Subject Char"/>
    <w:basedOn w:val="CommentTextChar"/>
    <w:link w:val="CommentSubject"/>
    <w:uiPriority w:val="99"/>
    <w:semiHidden/>
    <w:rsid w:val="00C52E2B"/>
    <w:rPr>
      <w:b/>
      <w:bCs/>
      <w:sz w:val="20"/>
      <w:szCs w:val="20"/>
    </w:rPr>
  </w:style>
  <w:style w:type="character" w:styleId="Hyperlink">
    <w:name w:val="Hyperlink"/>
    <w:basedOn w:val="DefaultParagraphFont"/>
    <w:uiPriority w:val="99"/>
    <w:semiHidden/>
    <w:unhideWhenUsed/>
    <w:rsid w:val="004E5380"/>
    <w:rPr>
      <w:strike w:val="0"/>
      <w:dstrike w:val="0"/>
      <w:color w:val="00000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70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70A7"/>
    <w:rPr>
      <w:rFonts w:ascii="Tahoma" w:hAnsi="Tahoma" w:cs="Tahoma"/>
      <w:sz w:val="16"/>
      <w:szCs w:val="16"/>
    </w:rPr>
  </w:style>
  <w:style w:type="paragraph" w:styleId="BodyText">
    <w:name w:val="Body Text"/>
    <w:basedOn w:val="Normal"/>
    <w:link w:val="BodyTextChar"/>
    <w:uiPriority w:val="99"/>
    <w:rsid w:val="005F727E"/>
    <w:pPr>
      <w:spacing w:after="0" w:line="240"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uiPriority w:val="99"/>
    <w:rsid w:val="005F727E"/>
    <w:rPr>
      <w:rFonts w:ascii="Times New Roman" w:eastAsia="Times New Roman" w:hAnsi="Times New Roman" w:cs="Times New Roman"/>
      <w:szCs w:val="24"/>
    </w:rPr>
  </w:style>
  <w:style w:type="paragraph" w:styleId="BodyText2">
    <w:name w:val="Body Text 2"/>
    <w:basedOn w:val="Normal"/>
    <w:link w:val="BodyText2Char"/>
    <w:rsid w:val="005F727E"/>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5F727E"/>
    <w:rPr>
      <w:rFonts w:ascii="Times New Roman" w:eastAsia="Times New Roman" w:hAnsi="Times New Roman" w:cs="Times New Roman"/>
      <w:sz w:val="24"/>
      <w:szCs w:val="24"/>
    </w:rPr>
  </w:style>
  <w:style w:type="character" w:customStyle="1" w:styleId="apple-style-span">
    <w:name w:val="apple-style-span"/>
    <w:basedOn w:val="DefaultParagraphFont"/>
    <w:rsid w:val="005F727E"/>
  </w:style>
  <w:style w:type="character" w:styleId="Strong">
    <w:name w:val="Strong"/>
    <w:basedOn w:val="DefaultParagraphFont"/>
    <w:uiPriority w:val="22"/>
    <w:qFormat/>
    <w:rsid w:val="005F727E"/>
    <w:rPr>
      <w:b/>
      <w:bCs/>
    </w:rPr>
  </w:style>
  <w:style w:type="character" w:customStyle="1" w:styleId="apple-converted-space">
    <w:name w:val="apple-converted-space"/>
    <w:basedOn w:val="DefaultParagraphFont"/>
    <w:rsid w:val="005F727E"/>
  </w:style>
  <w:style w:type="paragraph" w:styleId="ListParagraph">
    <w:name w:val="List Paragraph"/>
    <w:basedOn w:val="Normal"/>
    <w:uiPriority w:val="99"/>
    <w:qFormat/>
    <w:rsid w:val="004A14C8"/>
    <w:pPr>
      <w:ind w:left="720"/>
      <w:contextualSpacing/>
    </w:pPr>
    <w:rPr>
      <w:rFonts w:ascii="Calibri" w:eastAsia="Times New Roman" w:hAnsi="Calibri" w:cs="Times New Roman"/>
    </w:rPr>
  </w:style>
  <w:style w:type="character" w:styleId="CommentReference">
    <w:name w:val="annotation reference"/>
    <w:basedOn w:val="DefaultParagraphFont"/>
    <w:uiPriority w:val="99"/>
    <w:semiHidden/>
    <w:unhideWhenUsed/>
    <w:rsid w:val="00C52E2B"/>
    <w:rPr>
      <w:sz w:val="16"/>
      <w:szCs w:val="16"/>
    </w:rPr>
  </w:style>
  <w:style w:type="paragraph" w:styleId="CommentText">
    <w:name w:val="annotation text"/>
    <w:basedOn w:val="Normal"/>
    <w:link w:val="CommentTextChar"/>
    <w:uiPriority w:val="99"/>
    <w:semiHidden/>
    <w:unhideWhenUsed/>
    <w:rsid w:val="00C52E2B"/>
    <w:pPr>
      <w:spacing w:line="240" w:lineRule="auto"/>
    </w:pPr>
    <w:rPr>
      <w:sz w:val="20"/>
      <w:szCs w:val="20"/>
    </w:rPr>
  </w:style>
  <w:style w:type="character" w:customStyle="1" w:styleId="CommentTextChar">
    <w:name w:val="Comment Text Char"/>
    <w:basedOn w:val="DefaultParagraphFont"/>
    <w:link w:val="CommentText"/>
    <w:uiPriority w:val="99"/>
    <w:semiHidden/>
    <w:rsid w:val="00C52E2B"/>
    <w:rPr>
      <w:sz w:val="20"/>
      <w:szCs w:val="20"/>
    </w:rPr>
  </w:style>
  <w:style w:type="paragraph" w:styleId="CommentSubject">
    <w:name w:val="annotation subject"/>
    <w:basedOn w:val="CommentText"/>
    <w:next w:val="CommentText"/>
    <w:link w:val="CommentSubjectChar"/>
    <w:uiPriority w:val="99"/>
    <w:semiHidden/>
    <w:unhideWhenUsed/>
    <w:rsid w:val="00C52E2B"/>
    <w:rPr>
      <w:b/>
      <w:bCs/>
    </w:rPr>
  </w:style>
  <w:style w:type="character" w:customStyle="1" w:styleId="CommentSubjectChar">
    <w:name w:val="Comment Subject Char"/>
    <w:basedOn w:val="CommentTextChar"/>
    <w:link w:val="CommentSubject"/>
    <w:uiPriority w:val="99"/>
    <w:semiHidden/>
    <w:rsid w:val="00C52E2B"/>
    <w:rPr>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ABEnation@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costa\Local%20Settings\Temporary%20Internet%20Files\Content.Outlook\T39RK4QB\DPS_factshee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06197-D748-4F26-BB9F-0AA53371E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DPS_factsheet template.dotx</Template>
  <TotalTime>1</TotalTime>
  <Pages>2</Pages>
  <Words>994</Words>
  <Characters>5667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 Acosta</dc:creator>
  <cp:lastModifiedBy>Marty Ford</cp:lastModifiedBy>
  <cp:revision>2</cp:revision>
  <dcterms:created xsi:type="dcterms:W3CDTF">2012-04-05T20:31:00Z</dcterms:created>
  <dcterms:modified xsi:type="dcterms:W3CDTF">2012-04-05T20:31:00Z</dcterms:modified>
</cp:coreProperties>
</file>